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F341" w14:textId="77777777" w:rsidR="009362E4" w:rsidRDefault="009362E4" w:rsidP="009362E4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番　　　　　号</w:t>
      </w:r>
    </w:p>
    <w:p w14:paraId="2A32EB0B" w14:textId="77777777" w:rsidR="009362E4" w:rsidRDefault="009362E4" w:rsidP="009362E4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年　　月　　日</w:t>
      </w:r>
    </w:p>
    <w:p w14:paraId="7E6FC415" w14:textId="77777777" w:rsidR="009362E4" w:rsidRDefault="009362E4" w:rsidP="009362E4">
      <w:pPr>
        <w:rPr>
          <w:rFonts w:ascii="ＭＳ 明朝" w:hAnsi="ＭＳ 明朝"/>
          <w:szCs w:val="21"/>
          <w:lang w:eastAsia="zh-CN"/>
        </w:rPr>
      </w:pPr>
    </w:p>
    <w:p w14:paraId="20C25796" w14:textId="77777777" w:rsidR="009362E4" w:rsidRDefault="009362E4" w:rsidP="009362E4">
      <w:pPr>
        <w:ind w:leftChars="100" w:left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（公財）栃木県産業振興センター理事長　様</w:t>
      </w:r>
    </w:p>
    <w:p w14:paraId="5AA6D601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4D6CCD43" w14:textId="77777777" w:rsidR="009362E4" w:rsidRDefault="009362E4" w:rsidP="009362E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所在地　　　　　　　　　　　　</w:t>
      </w:r>
    </w:p>
    <w:p w14:paraId="620B6891" w14:textId="77777777" w:rsidR="009362E4" w:rsidRDefault="009362E4" w:rsidP="009362E4">
      <w:pPr>
        <w:wordWrap w:val="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名称　　　　　　　　　　　　　</w:t>
      </w:r>
    </w:p>
    <w:p w14:paraId="6AB76BB9" w14:textId="77777777" w:rsidR="009362E4" w:rsidRDefault="009362E4" w:rsidP="009362E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 職氏名 　　　　　　　印</w:t>
      </w:r>
    </w:p>
    <w:p w14:paraId="19AC8B60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0B6B9C53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3A58C357" w14:textId="27FC7CD2" w:rsidR="009362E4" w:rsidRDefault="009362E4" w:rsidP="009362E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6B1D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年度脱炭素化技術育成支援事業計画書</w:t>
      </w:r>
    </w:p>
    <w:p w14:paraId="7A4ABA5E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1FDC9938" w14:textId="77777777" w:rsidR="009362E4" w:rsidRDefault="009362E4" w:rsidP="009362E4">
      <w:pPr>
        <w:ind w:firstLineChars="200" w:firstLine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脱炭素化技術育成支援事業公募要領の規定に基づき、下記のとおり事業計画書を提出します。</w:t>
      </w:r>
    </w:p>
    <w:p w14:paraId="6CEEB090" w14:textId="77777777" w:rsidR="009362E4" w:rsidRDefault="009362E4" w:rsidP="009362E4">
      <w:pPr>
        <w:ind w:firstLineChars="100" w:firstLine="213"/>
        <w:rPr>
          <w:rFonts w:ascii="ＭＳ 明朝" w:hAnsi="ＭＳ 明朝"/>
          <w:szCs w:val="21"/>
        </w:rPr>
      </w:pPr>
    </w:p>
    <w:p w14:paraId="1BF87F7F" w14:textId="77777777" w:rsidR="009362E4" w:rsidRDefault="009362E4" w:rsidP="009362E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273FF64B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5BD855D7" w14:textId="77777777" w:rsidR="009362E4" w:rsidRDefault="009362E4" w:rsidP="009362E4">
      <w:pPr>
        <w:ind w:firstLineChars="200" w:firstLine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研究開発テーマ名</w:t>
      </w:r>
    </w:p>
    <w:p w14:paraId="1561F499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69F13CBD" w14:textId="77777777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</w:pPr>
      <w:r>
        <w:rPr>
          <w:rFonts w:ascii="ＭＳ 明朝" w:hAnsi="ＭＳ 明朝" w:hint="eastAsia"/>
          <w:szCs w:val="21"/>
        </w:rPr>
        <w:t xml:space="preserve">２　</w:t>
      </w:r>
      <w:r>
        <w:rPr>
          <w:rFonts w:hint="eastAsia"/>
        </w:rPr>
        <w:t>事業計画の内容</w:t>
      </w:r>
    </w:p>
    <w:p w14:paraId="66B41079" w14:textId="77777777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</w:pPr>
      <w:r>
        <w:rPr>
          <w:rFonts w:hint="eastAsia"/>
        </w:rPr>
        <w:t xml:space="preserve">　　様式１　事業計画書</w:t>
      </w:r>
    </w:p>
    <w:p w14:paraId="24E8EECA" w14:textId="77777777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</w:pPr>
      <w:r>
        <w:rPr>
          <w:rFonts w:hint="eastAsia"/>
        </w:rPr>
        <w:t xml:space="preserve">　　様式２　助成事業支出内訳</w:t>
      </w:r>
    </w:p>
    <w:p w14:paraId="171D8664" w14:textId="77777777" w:rsidR="009362E4" w:rsidRDefault="009362E4" w:rsidP="009362E4">
      <w:pPr>
        <w:kinsoku w:val="0"/>
        <w:wordWrap w:val="0"/>
        <w:overflowPunct w:val="0"/>
        <w:snapToGrid w:val="0"/>
        <w:spacing w:line="362" w:lineRule="exact"/>
        <w:ind w:firstLineChars="200" w:firstLine="425"/>
        <w:rPr>
          <w:rFonts w:ascii="ＭＳ 明朝" w:hAnsi="ＭＳ 明朝"/>
          <w:szCs w:val="21"/>
        </w:rPr>
      </w:pPr>
      <w:r>
        <w:rPr>
          <w:rFonts w:hint="eastAsia"/>
        </w:rPr>
        <w:t xml:space="preserve">　　様式３　実施スケジュール</w:t>
      </w:r>
    </w:p>
    <w:p w14:paraId="62B956FC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7B4AE546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034AA592" w14:textId="77777777" w:rsidR="009362E4" w:rsidRDefault="009362E4" w:rsidP="009362E4">
      <w:pPr>
        <w:rPr>
          <w:rFonts w:ascii="ＭＳ 明朝" w:hAnsi="ＭＳ 明朝"/>
          <w:szCs w:val="21"/>
        </w:rPr>
      </w:pPr>
    </w:p>
    <w:p w14:paraId="61BE7E52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6400F70A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14123704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19D55C03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2937A47A" w14:textId="77777777" w:rsidR="009362E4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56AD9770" w14:textId="77777777" w:rsidR="009362E4" w:rsidRPr="001849D3" w:rsidRDefault="009362E4" w:rsidP="009362E4">
      <w:pPr>
        <w:autoSpaceDE w:val="0"/>
        <w:autoSpaceDN w:val="0"/>
        <w:adjustRightInd w:val="0"/>
        <w:ind w:firstLineChars="100" w:firstLine="213"/>
        <w:jc w:val="left"/>
      </w:pPr>
    </w:p>
    <w:p w14:paraId="5C978997" w14:textId="77777777" w:rsidR="009362E4" w:rsidRDefault="009362E4" w:rsidP="009362E4"/>
    <w:p w14:paraId="3C8640E5" w14:textId="77777777" w:rsidR="009362E4" w:rsidRDefault="009362E4" w:rsidP="009362E4"/>
    <w:p w14:paraId="05745F45" w14:textId="77777777" w:rsidR="009362E4" w:rsidRPr="0070204A" w:rsidRDefault="009362E4" w:rsidP="009362E4"/>
    <w:p w14:paraId="5C7797E1" w14:textId="77777777" w:rsidR="009362E4" w:rsidRDefault="009362E4" w:rsidP="009362E4"/>
    <w:p w14:paraId="730A8D51" w14:textId="77777777" w:rsidR="009362E4" w:rsidRDefault="009362E4" w:rsidP="009362E4"/>
    <w:p w14:paraId="76DC62EB" w14:textId="77777777" w:rsidR="009362E4" w:rsidRDefault="009362E4" w:rsidP="009362E4"/>
    <w:p w14:paraId="7FCBD35E" w14:textId="77777777" w:rsidR="009362E4" w:rsidRDefault="009362E4" w:rsidP="009362E4"/>
    <w:p w14:paraId="4978C30C" w14:textId="77777777" w:rsidR="009362E4" w:rsidRDefault="009362E4" w:rsidP="009362E4"/>
    <w:p w14:paraId="38DF6D9D" w14:textId="77777777" w:rsidR="009362E4" w:rsidRDefault="009362E4" w:rsidP="009362E4"/>
    <w:p w14:paraId="6E7CFA19" w14:textId="77777777" w:rsidR="009362E4" w:rsidRDefault="009362E4" w:rsidP="009362E4">
      <w:r>
        <w:rPr>
          <w:rFonts w:hint="eastAsia"/>
        </w:rPr>
        <w:lastRenderedPageBreak/>
        <w:t>様式１</w:t>
      </w:r>
    </w:p>
    <w:p w14:paraId="4B9377A9" w14:textId="77777777" w:rsidR="009362E4" w:rsidRPr="003E7C86" w:rsidRDefault="009362E4" w:rsidP="009362E4">
      <w:pPr>
        <w:jc w:val="center"/>
      </w:pPr>
      <w:r w:rsidRPr="00A05BBD">
        <w:rPr>
          <w:rFonts w:ascii="ＭＳ ゴシック" w:eastAsia="ＭＳ ゴシック" w:hAnsi="ＭＳ ゴシック" w:hint="eastAsia"/>
          <w:szCs w:val="21"/>
          <w:lang w:eastAsia="zh-TW"/>
        </w:rPr>
        <w:t xml:space="preserve">事　　業　　計　　画　　</w:t>
      </w:r>
      <w:r>
        <w:rPr>
          <w:rFonts w:ascii="ＭＳ ゴシック" w:eastAsia="ＭＳ ゴシック" w:hAnsi="ＭＳ ゴシック" w:hint="eastAsia"/>
          <w:szCs w:val="21"/>
        </w:rPr>
        <w:t>書</w:t>
      </w:r>
    </w:p>
    <w:tbl>
      <w:tblPr>
        <w:tblW w:w="1018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37"/>
        <w:gridCol w:w="626"/>
        <w:gridCol w:w="1714"/>
        <w:gridCol w:w="1085"/>
        <w:gridCol w:w="1661"/>
      </w:tblGrid>
      <w:tr w:rsidR="009362E4" w14:paraId="74E21674" w14:textId="77777777" w:rsidTr="00FF4B48">
        <w:trPr>
          <w:cantSplit/>
          <w:trHeight w:val="582"/>
        </w:trPr>
        <w:tc>
          <w:tcPr>
            <w:tcW w:w="2127" w:type="dxa"/>
            <w:vMerge w:val="restart"/>
            <w:vAlign w:val="center"/>
          </w:tcPr>
          <w:p w14:paraId="73625B7E" w14:textId="77777777" w:rsidR="009362E4" w:rsidRDefault="009362E4" w:rsidP="00FF4B48">
            <w:pPr>
              <w:jc w:val="distribute"/>
            </w:pPr>
            <w:r>
              <w:rPr>
                <w:rFonts w:hint="eastAsia"/>
              </w:rPr>
              <w:t>申請者の概要</w:t>
            </w:r>
          </w:p>
        </w:tc>
        <w:tc>
          <w:tcPr>
            <w:tcW w:w="1134" w:type="dxa"/>
            <w:vAlign w:val="center"/>
          </w:tcPr>
          <w:p w14:paraId="1F5CED75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77" w:type="dxa"/>
            <w:gridSpan w:val="3"/>
            <w:vAlign w:val="center"/>
          </w:tcPr>
          <w:p w14:paraId="4B0E5E92" w14:textId="77777777" w:rsidR="009362E4" w:rsidRDefault="009362E4" w:rsidP="00FF4B48">
            <w:pPr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14:paraId="014EE24E" w14:textId="77777777" w:rsidR="009362E4" w:rsidRDefault="009362E4" w:rsidP="00FF4B48">
            <w:pPr>
              <w:ind w:leftChars="-27" w:left="-57" w:rightChars="-23" w:right="-49" w:firstLineChars="20" w:firstLine="43"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立</w:t>
            </w:r>
          </w:p>
        </w:tc>
        <w:tc>
          <w:tcPr>
            <w:tcW w:w="1661" w:type="dxa"/>
            <w:vAlign w:val="center"/>
          </w:tcPr>
          <w:p w14:paraId="4A4C86F4" w14:textId="77777777" w:rsidR="009362E4" w:rsidRDefault="009362E4" w:rsidP="00FF4B48">
            <w:pPr>
              <w:jc w:val="right"/>
              <w:rPr>
                <w:b/>
                <w:bCs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9362E4" w14:paraId="4FA014C6" w14:textId="77777777" w:rsidTr="00FF4B48">
        <w:trPr>
          <w:cantSplit/>
          <w:trHeight w:val="464"/>
        </w:trPr>
        <w:tc>
          <w:tcPr>
            <w:tcW w:w="2127" w:type="dxa"/>
            <w:vMerge/>
          </w:tcPr>
          <w:p w14:paraId="20846750" w14:textId="77777777" w:rsidR="009362E4" w:rsidRDefault="009362E4" w:rsidP="00FF4B48"/>
        </w:tc>
        <w:tc>
          <w:tcPr>
            <w:tcW w:w="1134" w:type="dxa"/>
            <w:vAlign w:val="center"/>
          </w:tcPr>
          <w:p w14:paraId="127C359E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77" w:type="dxa"/>
            <w:gridSpan w:val="3"/>
            <w:vAlign w:val="center"/>
          </w:tcPr>
          <w:p w14:paraId="4221A1CD" w14:textId="77777777" w:rsidR="009362E4" w:rsidRDefault="009362E4" w:rsidP="00FF4B48">
            <w:pPr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14:paraId="1F49002E" w14:textId="77777777" w:rsidR="009362E4" w:rsidRDefault="009362E4" w:rsidP="00FF4B48">
            <w:pPr>
              <w:ind w:leftChars="-27" w:left="-57" w:rightChars="-23" w:right="-49" w:firstLineChars="20" w:firstLine="43"/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661" w:type="dxa"/>
            <w:vAlign w:val="center"/>
          </w:tcPr>
          <w:p w14:paraId="4E989BDC" w14:textId="77777777" w:rsidR="009362E4" w:rsidRDefault="009362E4" w:rsidP="00FF4B48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9362E4" w14:paraId="096B9294" w14:textId="77777777" w:rsidTr="00FF4B48">
        <w:trPr>
          <w:cantSplit/>
          <w:trHeight w:val="690"/>
        </w:trPr>
        <w:tc>
          <w:tcPr>
            <w:tcW w:w="2127" w:type="dxa"/>
            <w:vMerge/>
          </w:tcPr>
          <w:p w14:paraId="4B49BF34" w14:textId="77777777" w:rsidR="009362E4" w:rsidRDefault="009362E4" w:rsidP="00FF4B48"/>
        </w:tc>
        <w:tc>
          <w:tcPr>
            <w:tcW w:w="1134" w:type="dxa"/>
            <w:vAlign w:val="center"/>
          </w:tcPr>
          <w:p w14:paraId="67390E79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177" w:type="dxa"/>
            <w:gridSpan w:val="3"/>
          </w:tcPr>
          <w:p w14:paraId="12ED16F8" w14:textId="77777777" w:rsidR="009362E4" w:rsidRDefault="009362E4" w:rsidP="00FF4B48">
            <w:r>
              <w:rPr>
                <w:rFonts w:hint="eastAsia"/>
              </w:rPr>
              <w:t>〒</w:t>
            </w:r>
          </w:p>
        </w:tc>
        <w:tc>
          <w:tcPr>
            <w:tcW w:w="1085" w:type="dxa"/>
            <w:vAlign w:val="center"/>
          </w:tcPr>
          <w:p w14:paraId="2C96E7DC" w14:textId="77777777" w:rsidR="009362E4" w:rsidRDefault="009362E4" w:rsidP="00FF4B48">
            <w:pPr>
              <w:ind w:leftChars="-27" w:left="-57" w:rightChars="-23" w:right="-49" w:firstLineChars="20" w:firstLine="43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661" w:type="dxa"/>
            <w:vAlign w:val="center"/>
          </w:tcPr>
          <w:p w14:paraId="3449AC81" w14:textId="77777777" w:rsidR="009362E4" w:rsidRDefault="009362E4" w:rsidP="00FF4B4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362E4" w14:paraId="7AEA37A1" w14:textId="77777777" w:rsidTr="00FF4B48">
        <w:trPr>
          <w:cantSplit/>
          <w:trHeight w:val="516"/>
        </w:trPr>
        <w:tc>
          <w:tcPr>
            <w:tcW w:w="2127" w:type="dxa"/>
            <w:vMerge/>
          </w:tcPr>
          <w:p w14:paraId="7EE2F6B4" w14:textId="77777777" w:rsidR="009362E4" w:rsidRDefault="009362E4" w:rsidP="00FF4B48"/>
        </w:tc>
        <w:tc>
          <w:tcPr>
            <w:tcW w:w="1134" w:type="dxa"/>
            <w:vAlign w:val="center"/>
          </w:tcPr>
          <w:p w14:paraId="641F4768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7" w:type="dxa"/>
            <w:vAlign w:val="center"/>
          </w:tcPr>
          <w:p w14:paraId="1F034FE7" w14:textId="77777777" w:rsidR="009362E4" w:rsidRDefault="009362E4" w:rsidP="00FF4B48"/>
        </w:tc>
        <w:tc>
          <w:tcPr>
            <w:tcW w:w="626" w:type="dxa"/>
            <w:vAlign w:val="center"/>
          </w:tcPr>
          <w:p w14:paraId="5D1D12B4" w14:textId="77777777" w:rsidR="009362E4" w:rsidRDefault="009362E4" w:rsidP="00FF4B48">
            <w:r>
              <w:rPr>
                <w:rFonts w:hint="eastAsia"/>
              </w:rPr>
              <w:t>FAX</w:t>
            </w:r>
          </w:p>
        </w:tc>
        <w:tc>
          <w:tcPr>
            <w:tcW w:w="1714" w:type="dxa"/>
            <w:vAlign w:val="center"/>
          </w:tcPr>
          <w:p w14:paraId="3F636FAA" w14:textId="77777777" w:rsidR="009362E4" w:rsidRDefault="009362E4" w:rsidP="00FF4B48"/>
        </w:tc>
        <w:tc>
          <w:tcPr>
            <w:tcW w:w="1085" w:type="dxa"/>
            <w:vAlign w:val="center"/>
          </w:tcPr>
          <w:p w14:paraId="64BF924A" w14:textId="77777777" w:rsidR="009362E4" w:rsidRDefault="009362E4" w:rsidP="00FF4B48">
            <w:pPr>
              <w:ind w:leftChars="-27" w:left="-57" w:rightChars="-23" w:right="-49" w:firstLineChars="27" w:firstLine="57"/>
              <w:jc w:val="center"/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1661" w:type="dxa"/>
            <w:vAlign w:val="center"/>
          </w:tcPr>
          <w:p w14:paraId="245C104E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56B29D38" w14:textId="77777777" w:rsidTr="00FF4B48">
        <w:trPr>
          <w:cantSplit/>
          <w:trHeight w:val="767"/>
        </w:trPr>
        <w:tc>
          <w:tcPr>
            <w:tcW w:w="2127" w:type="dxa"/>
            <w:vMerge/>
          </w:tcPr>
          <w:p w14:paraId="06651DA4" w14:textId="77777777" w:rsidR="009362E4" w:rsidRDefault="009362E4" w:rsidP="00FF4B48"/>
        </w:tc>
        <w:tc>
          <w:tcPr>
            <w:tcW w:w="1134" w:type="dxa"/>
            <w:vAlign w:val="center"/>
          </w:tcPr>
          <w:p w14:paraId="702EE3AF" w14:textId="77777777" w:rsidR="009362E4" w:rsidRDefault="009362E4" w:rsidP="00FF4B48">
            <w:pPr>
              <w:ind w:leftChars="-26" w:left="-55" w:rightChars="-30" w:right="-64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23" w:type="dxa"/>
            <w:gridSpan w:val="5"/>
            <w:vAlign w:val="center"/>
          </w:tcPr>
          <w:p w14:paraId="51E198E0" w14:textId="77777777" w:rsidR="009362E4" w:rsidRDefault="009362E4" w:rsidP="00FF4B48"/>
        </w:tc>
      </w:tr>
      <w:tr w:rsidR="009362E4" w14:paraId="29A95374" w14:textId="77777777" w:rsidTr="00FF4B48">
        <w:trPr>
          <w:cantSplit/>
          <w:trHeight w:val="752"/>
        </w:trPr>
        <w:tc>
          <w:tcPr>
            <w:tcW w:w="2127" w:type="dxa"/>
            <w:vAlign w:val="center"/>
          </w:tcPr>
          <w:p w14:paraId="1D465100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研究開発のテーマ</w:t>
            </w:r>
          </w:p>
        </w:tc>
        <w:tc>
          <w:tcPr>
            <w:tcW w:w="8057" w:type="dxa"/>
            <w:gridSpan w:val="6"/>
          </w:tcPr>
          <w:p w14:paraId="2D9E36CE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70F89C42" w14:textId="77777777" w:rsidTr="00FF4B48">
        <w:trPr>
          <w:cantSplit/>
          <w:trHeight w:val="762"/>
        </w:trPr>
        <w:tc>
          <w:tcPr>
            <w:tcW w:w="2127" w:type="dxa"/>
            <w:vAlign w:val="center"/>
          </w:tcPr>
          <w:p w14:paraId="5FF36214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研究開発の目的</w:t>
            </w:r>
          </w:p>
        </w:tc>
        <w:tc>
          <w:tcPr>
            <w:tcW w:w="8057" w:type="dxa"/>
            <w:gridSpan w:val="6"/>
          </w:tcPr>
          <w:p w14:paraId="17068A69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7AB95DF8" w14:textId="77777777" w:rsidTr="00FF4B48">
        <w:trPr>
          <w:cantSplit/>
          <w:trHeight w:val="4099"/>
        </w:trPr>
        <w:tc>
          <w:tcPr>
            <w:tcW w:w="2127" w:type="dxa"/>
            <w:vAlign w:val="center"/>
          </w:tcPr>
          <w:p w14:paraId="0C8F8013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研究開発の内容</w:t>
            </w:r>
          </w:p>
          <w:p w14:paraId="7831022F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及び実施体制</w:t>
            </w:r>
          </w:p>
        </w:tc>
        <w:tc>
          <w:tcPr>
            <w:tcW w:w="8057" w:type="dxa"/>
            <w:gridSpan w:val="6"/>
          </w:tcPr>
          <w:p w14:paraId="0B2DC881" w14:textId="77777777" w:rsidR="009362E4" w:rsidRDefault="009362E4" w:rsidP="00FF4B48">
            <w:pPr>
              <w:rPr>
                <w:bCs/>
              </w:rPr>
            </w:pPr>
            <w:r>
              <w:rPr>
                <w:rFonts w:hint="eastAsia"/>
                <w:bCs/>
              </w:rPr>
              <w:t>【研究開発内容】（</w:t>
            </w:r>
            <w:r w:rsidRPr="003122F4">
              <w:rPr>
                <w:rFonts w:ascii="ＭＳ 明朝" w:hAnsi="ＭＳ 明朝" w:hint="eastAsia"/>
                <w:bCs/>
              </w:rPr>
              <w:t>200</w:t>
            </w:r>
            <w:r>
              <w:rPr>
                <w:rFonts w:hint="eastAsia"/>
                <w:bCs/>
              </w:rPr>
              <w:t>文字以内）</w:t>
            </w:r>
          </w:p>
          <w:p w14:paraId="7671A10D" w14:textId="77777777" w:rsidR="009362E4" w:rsidRDefault="009362E4" w:rsidP="00FF4B48">
            <w:pPr>
              <w:rPr>
                <w:bCs/>
              </w:rPr>
            </w:pPr>
          </w:p>
          <w:p w14:paraId="003C65AA" w14:textId="77777777" w:rsidR="009362E4" w:rsidRPr="00612ABB" w:rsidRDefault="009362E4" w:rsidP="00FF4B48"/>
          <w:p w14:paraId="2814DAA4" w14:textId="77777777" w:rsidR="009362E4" w:rsidRPr="00612ABB" w:rsidRDefault="009362E4" w:rsidP="00FF4B48"/>
          <w:p w14:paraId="43147BAE" w14:textId="77777777" w:rsidR="009362E4" w:rsidRPr="00612ABB" w:rsidRDefault="009362E4" w:rsidP="00FF4B48"/>
          <w:p w14:paraId="03D9899F" w14:textId="77777777" w:rsidR="009362E4" w:rsidRPr="00612ABB" w:rsidRDefault="009362E4" w:rsidP="00FF4B48"/>
          <w:p w14:paraId="4B815035" w14:textId="77777777" w:rsidR="009362E4" w:rsidRDefault="009362E4" w:rsidP="00FF4B48"/>
          <w:p w14:paraId="3AEEEAFA" w14:textId="77777777" w:rsidR="009362E4" w:rsidRPr="00612ABB" w:rsidRDefault="009362E4" w:rsidP="00FF4B48">
            <w:r>
              <w:rPr>
                <w:rFonts w:hint="eastAsia"/>
              </w:rPr>
              <w:t>【実施体制】</w:t>
            </w:r>
            <w:r w:rsidRPr="00612ABB">
              <w:rPr>
                <w:rFonts w:hint="eastAsia"/>
                <w:sz w:val="18"/>
                <w:szCs w:val="18"/>
              </w:rPr>
              <w:t>※共同研究企業・大学等がある場合は、申請者との役割分担を明確に</w:t>
            </w:r>
            <w:r>
              <w:rPr>
                <w:rFonts w:hint="eastAsia"/>
                <w:sz w:val="18"/>
                <w:szCs w:val="18"/>
              </w:rPr>
              <w:t>記載する事。</w:t>
            </w:r>
          </w:p>
        </w:tc>
      </w:tr>
      <w:tr w:rsidR="009362E4" w14:paraId="3AA83C48" w14:textId="77777777" w:rsidTr="00FF4B48">
        <w:trPr>
          <w:cantSplit/>
          <w:trHeight w:val="788"/>
        </w:trPr>
        <w:tc>
          <w:tcPr>
            <w:tcW w:w="2127" w:type="dxa"/>
            <w:vAlign w:val="center"/>
          </w:tcPr>
          <w:p w14:paraId="3456FB8A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研究開発の期間</w:t>
            </w:r>
          </w:p>
        </w:tc>
        <w:tc>
          <w:tcPr>
            <w:tcW w:w="8057" w:type="dxa"/>
            <w:gridSpan w:val="6"/>
          </w:tcPr>
          <w:p w14:paraId="07FCAE22" w14:textId="77777777" w:rsidR="009362E4" w:rsidRDefault="009362E4" w:rsidP="00FF4B48">
            <w:pPr>
              <w:ind w:firstLine="225"/>
            </w:pPr>
            <w:r>
              <w:rPr>
                <w:rFonts w:hint="eastAsia"/>
              </w:rPr>
              <w:t>開始予定　　　　令和　　年　　月　　日</w:t>
            </w:r>
          </w:p>
          <w:p w14:paraId="03B10F65" w14:textId="77777777" w:rsidR="009362E4" w:rsidRDefault="009362E4" w:rsidP="00FF4B48">
            <w:pPr>
              <w:ind w:firstLine="225"/>
            </w:pPr>
            <w:r>
              <w:rPr>
                <w:rFonts w:hint="eastAsia"/>
              </w:rPr>
              <w:t>完了予定　　　　令和　　年　　月　　日</w:t>
            </w:r>
          </w:p>
        </w:tc>
      </w:tr>
      <w:tr w:rsidR="009362E4" w14:paraId="426851E8" w14:textId="77777777" w:rsidTr="00FF4B48">
        <w:trPr>
          <w:cantSplit/>
          <w:trHeight w:val="357"/>
        </w:trPr>
        <w:tc>
          <w:tcPr>
            <w:tcW w:w="2127" w:type="dxa"/>
            <w:vAlign w:val="center"/>
          </w:tcPr>
          <w:p w14:paraId="631D5E89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研究開発に</w:t>
            </w:r>
          </w:p>
          <w:p w14:paraId="78C09970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8057" w:type="dxa"/>
            <w:gridSpan w:val="6"/>
          </w:tcPr>
          <w:p w14:paraId="0FCB5E91" w14:textId="77777777" w:rsidR="009362E4" w:rsidRDefault="009362E4" w:rsidP="00FF4B48">
            <w:pPr>
              <w:rPr>
                <w:b/>
                <w:bCs/>
              </w:rPr>
            </w:pPr>
          </w:p>
          <w:p w14:paraId="07F7A457" w14:textId="77777777" w:rsidR="009362E4" w:rsidRDefault="009362E4" w:rsidP="00FF4B48"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総額　　　　　　　　　　円　（助成金交付申請額　　　　　　　　　　　円）</w:t>
            </w:r>
          </w:p>
        </w:tc>
      </w:tr>
      <w:tr w:rsidR="009362E4" w14:paraId="3E2734E7" w14:textId="77777777" w:rsidTr="00FF4B48">
        <w:trPr>
          <w:cantSplit/>
          <w:trHeight w:val="936"/>
        </w:trPr>
        <w:tc>
          <w:tcPr>
            <w:tcW w:w="2127" w:type="dxa"/>
            <w:vAlign w:val="center"/>
          </w:tcPr>
          <w:p w14:paraId="371B02E1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研究開発成果の</w:t>
            </w:r>
          </w:p>
          <w:p w14:paraId="224A4429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実用化に向けた展望</w:t>
            </w:r>
          </w:p>
        </w:tc>
        <w:tc>
          <w:tcPr>
            <w:tcW w:w="8057" w:type="dxa"/>
            <w:gridSpan w:val="6"/>
          </w:tcPr>
          <w:p w14:paraId="1625AB3E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1EB0BD49" w14:textId="77777777" w:rsidTr="00FF4B48">
        <w:trPr>
          <w:cantSplit/>
          <w:trHeight w:val="836"/>
        </w:trPr>
        <w:tc>
          <w:tcPr>
            <w:tcW w:w="2127" w:type="dxa"/>
            <w:vAlign w:val="center"/>
          </w:tcPr>
          <w:p w14:paraId="0125516C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市場性・市場規模</w:t>
            </w:r>
          </w:p>
        </w:tc>
        <w:tc>
          <w:tcPr>
            <w:tcW w:w="8057" w:type="dxa"/>
            <w:gridSpan w:val="6"/>
          </w:tcPr>
          <w:p w14:paraId="0FB14500" w14:textId="77777777" w:rsidR="009362E4" w:rsidRDefault="009362E4" w:rsidP="00FF4B48">
            <w:pPr>
              <w:rPr>
                <w:b/>
                <w:bCs/>
              </w:rPr>
            </w:pPr>
          </w:p>
        </w:tc>
      </w:tr>
      <w:tr w:rsidR="009362E4" w14:paraId="47E76FCE" w14:textId="77777777" w:rsidTr="00FF4B48">
        <w:trPr>
          <w:cantSplit/>
          <w:trHeight w:val="848"/>
        </w:trPr>
        <w:tc>
          <w:tcPr>
            <w:tcW w:w="2127" w:type="dxa"/>
          </w:tcPr>
          <w:p w14:paraId="7D5A65E8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補助金・助成金の</w:t>
            </w:r>
          </w:p>
          <w:p w14:paraId="10046950" w14:textId="77777777" w:rsidR="009362E4" w:rsidRDefault="009362E4" w:rsidP="00FF4B48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交付を受けた実績</w:t>
            </w:r>
          </w:p>
        </w:tc>
        <w:tc>
          <w:tcPr>
            <w:tcW w:w="8057" w:type="dxa"/>
            <w:gridSpan w:val="6"/>
          </w:tcPr>
          <w:p w14:paraId="1448CCD9" w14:textId="77777777" w:rsidR="009362E4" w:rsidRDefault="009362E4" w:rsidP="00FF4B48">
            <w:pPr>
              <w:rPr>
                <w:b/>
                <w:bCs/>
              </w:rPr>
            </w:pPr>
          </w:p>
        </w:tc>
      </w:tr>
    </w:tbl>
    <w:p w14:paraId="14B91CE9" w14:textId="77777777" w:rsidR="009362E4" w:rsidRDefault="009362E4" w:rsidP="009362E4">
      <w:r>
        <w:rPr>
          <w:rFonts w:hint="eastAsia"/>
        </w:rPr>
        <w:t>※　必要に応じて拡大し、資料等</w:t>
      </w:r>
      <w:r>
        <w:rPr>
          <w:rFonts w:hint="eastAsia"/>
        </w:rPr>
        <w:t>(</w:t>
      </w:r>
      <w:r>
        <w:rPr>
          <w:rFonts w:hint="eastAsia"/>
        </w:rPr>
        <w:t>会社案内を含む</w:t>
      </w:r>
      <w:r>
        <w:rPr>
          <w:rFonts w:hint="eastAsia"/>
        </w:rPr>
        <w:t>)</w:t>
      </w:r>
      <w:r>
        <w:rPr>
          <w:rFonts w:hint="eastAsia"/>
        </w:rPr>
        <w:t>を添付して下さい。</w:t>
      </w:r>
    </w:p>
    <w:p w14:paraId="1C96DFC7" w14:textId="77777777" w:rsidR="009362E4" w:rsidRDefault="009362E4" w:rsidP="009362E4">
      <w:r>
        <w:rPr>
          <w:rFonts w:hint="eastAsia"/>
        </w:rPr>
        <w:lastRenderedPageBreak/>
        <w:t>様式１の１</w:t>
      </w:r>
    </w:p>
    <w:p w14:paraId="6313938E" w14:textId="77777777" w:rsidR="009362E4" w:rsidRDefault="009362E4" w:rsidP="009362E4">
      <w:pPr>
        <w:spacing w:line="320" w:lineRule="exact"/>
        <w:ind w:leftChars="-266" w:left="-566" w:rightChars="-466" w:right="-99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 究 開 発 内 容 等 説 明 書</w:t>
      </w:r>
    </w:p>
    <w:p w14:paraId="0110AC9F" w14:textId="77777777" w:rsidR="009362E4" w:rsidRDefault="009362E4" w:rsidP="009362E4">
      <w:pPr>
        <w:spacing w:line="320" w:lineRule="exact"/>
        <w:ind w:leftChars="-266" w:left="-566" w:rightChars="-466" w:right="-991"/>
        <w:jc w:val="left"/>
        <w:rPr>
          <w:rFonts w:ascii="ＭＳ 明朝" w:hAnsi="ＭＳ 明朝"/>
        </w:rPr>
      </w:pPr>
    </w:p>
    <w:p w14:paraId="77BAF0CD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研究開発の概要</w:t>
      </w:r>
    </w:p>
    <w:p w14:paraId="59B4ECA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CE76B3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25088DFF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43C3CE3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研究開発の背景、当該分野における研究開発動向</w:t>
      </w:r>
    </w:p>
    <w:p w14:paraId="25F8B4B9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139D208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323B58EB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29CF0B4F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　研究開発の技術的目標値</w:t>
      </w:r>
    </w:p>
    <w:p w14:paraId="06F1AAAC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02D3B37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62455F5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A671C1F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４　研究開発の具体的内容</w:t>
      </w:r>
    </w:p>
    <w:p w14:paraId="00AE83C5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4201BA03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749EDB1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4A30741F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研究開発スケジュール</w:t>
      </w:r>
    </w:p>
    <w:p w14:paraId="3FE3946A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8C18778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5376BBB8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D0C535F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　期待される効果</w:t>
      </w:r>
    </w:p>
    <w:p w14:paraId="2CE7089A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3641D26A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631F784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5F12F9D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　専門用語等の解説</w:t>
      </w:r>
    </w:p>
    <w:p w14:paraId="60BC5766" w14:textId="77777777" w:rsidR="009362E4" w:rsidRPr="001849D3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3471DB31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0EF2B94D" w14:textId="77777777" w:rsidR="009362E4" w:rsidRDefault="009362E4" w:rsidP="009362E4">
      <w:pPr>
        <w:spacing w:line="320" w:lineRule="exact"/>
        <w:jc w:val="left"/>
        <w:rPr>
          <w:rFonts w:ascii="ＭＳ 明朝" w:hAnsi="ＭＳ 明朝"/>
        </w:rPr>
      </w:pPr>
    </w:p>
    <w:p w14:paraId="10BB71ED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020E585C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7B606AEE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3CF31E6E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55E33701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08C2016D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5BD60D5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D3881A1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BD1C473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596A23C7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57EB6561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7C9D1D24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3273E54A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2330216D" w14:textId="77777777" w:rsidR="009362E4" w:rsidRPr="001175F8" w:rsidRDefault="009362E4" w:rsidP="009362E4">
      <w:pPr>
        <w:spacing w:line="320" w:lineRule="exact"/>
        <w:rPr>
          <w:rFonts w:hAnsi="Times New Roman"/>
          <w:color w:val="FF0000"/>
          <w:sz w:val="18"/>
          <w:szCs w:val="18"/>
        </w:rPr>
      </w:pPr>
      <w:r>
        <w:rPr>
          <w:rFonts w:hint="eastAsia"/>
        </w:rPr>
        <w:lastRenderedPageBreak/>
        <w:t>様式２</w:t>
      </w:r>
    </w:p>
    <w:p w14:paraId="087F0866" w14:textId="77777777" w:rsidR="009362E4" w:rsidRDefault="009362E4" w:rsidP="009362E4">
      <w:pPr>
        <w:spacing w:line="320" w:lineRule="exact"/>
        <w:ind w:leftChars="-266" w:left="-566" w:rightChars="-466" w:right="-991"/>
        <w:jc w:val="center"/>
      </w:pPr>
      <w:r w:rsidRPr="0029280F">
        <w:rPr>
          <w:rFonts w:ascii="ＭＳ ゴシック" w:eastAsia="ＭＳ ゴシック" w:hAnsi="ＭＳ ゴシック" w:hint="eastAsia"/>
          <w:spacing w:val="118"/>
        </w:rPr>
        <w:t>助成事業支出内訳</w:t>
      </w:r>
      <w:r>
        <w:rPr>
          <w:rFonts w:ascii="ＭＳ ゴシック" w:eastAsia="ＭＳ ゴシック" w:hAnsi="ＭＳ ゴシック" w:hint="eastAsia"/>
          <w:spacing w:val="118"/>
        </w:rPr>
        <w:t>（１年目）</w:t>
      </w:r>
    </w:p>
    <w:p w14:paraId="0C71F492" w14:textId="77777777" w:rsidR="009362E4" w:rsidRDefault="009362E4" w:rsidP="009362E4">
      <w:pPr>
        <w:spacing w:line="320" w:lineRule="exact"/>
        <w:ind w:leftChars="-266" w:left="-566" w:rightChars="-67" w:right="-142"/>
        <w:jc w:val="right"/>
      </w:pPr>
      <w:r>
        <w:rPr>
          <w:rFonts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9362E4" w:rsidRPr="00081AF6" w14:paraId="3BB6A2B2" w14:textId="77777777" w:rsidTr="00FF4B48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0AC02B6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094DE843" w14:textId="77777777" w:rsidR="009362E4" w:rsidRPr="00081AF6" w:rsidRDefault="009362E4" w:rsidP="00FF4B48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0CD3FDA7" w14:textId="77777777" w:rsidR="009362E4" w:rsidRPr="00081AF6" w:rsidRDefault="009362E4" w:rsidP="00FF4B48">
            <w:pPr>
              <w:spacing w:line="342" w:lineRule="exact"/>
              <w:ind w:rightChars="-35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金額</w:t>
            </w:r>
            <w:r w:rsidRPr="00F06B90">
              <w:rPr>
                <w:rFonts w:ascii="Times New Roman" w:hAnsi="Times New Roman" w:hint="eastAsia"/>
              </w:rPr>
              <w:t>（税抜き）</w:t>
            </w:r>
          </w:p>
        </w:tc>
      </w:tr>
      <w:tr w:rsidR="009362E4" w:rsidRPr="00081AF6" w14:paraId="236E56B1" w14:textId="77777777" w:rsidTr="00FF4B48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688C54E3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6AA17A9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FE8721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63E33E8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B0098D2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0F385E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965ECE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6714CD3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B5A2AE5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D2C3DF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5526EC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400CD2E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39CDD6B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3E7367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822A42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5765F1FF" w14:textId="77777777" w:rsidTr="00FF4B48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1DCC231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B6B313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A4B576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0A0B6D7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D01B812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45FF951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9071AE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0CDCD06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093072F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外注加工費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3876EF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DB7D75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B7F5417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23F288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C02E2F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5C902D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9C58A79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7EC9C99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E47EB3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81787E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626C416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A5E30D4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調査外注費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A840BE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46CA9E4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A68259C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83D65F7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667DBD1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0CC586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531FDB2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4877A25F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09CED8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F50434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01D1B2A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39DE55A7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188C62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726A1E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EF81784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7A7FFB6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309C0B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832C68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B957152" w14:textId="77777777" w:rsidTr="00FF4B48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EAB0C4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303CEC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421465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24FE299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F292337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共同研究費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838D94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7F58DD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91E9F1E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DB4F1D5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1AE419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516DCB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3BFED6D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6CB09AD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63F328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1812D9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FE6FC70" w14:textId="77777777" w:rsidTr="00FF4B48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15043F1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EF4728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62DA687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38A12FD" w14:textId="77777777" w:rsidTr="00FF4B48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B6F5904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9B6998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D2D079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5187764" w14:textId="77777777" w:rsidTr="00FF4B48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23073E9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7F9EA8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79A7CAB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6C1FC18" w14:textId="77777777" w:rsidTr="00FF4B48">
        <w:trPr>
          <w:trHeight w:val="29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6A9181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知的財産取得費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00CE46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29A2D49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43CFFDD" w14:textId="77777777" w:rsidTr="00FF4B48">
        <w:trPr>
          <w:trHeight w:val="18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AF105C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B76793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B14B3A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2A408C1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3306DD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63F3BA6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1843230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3CFC97A" w14:textId="77777777" w:rsidTr="00FF4B48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49F0B0F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1C1362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C46D11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8D58315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57125A8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0BEA42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CAC4B6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540186B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212C6B9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55E780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4308A8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570D281" w14:textId="77777777" w:rsidTr="00FF4B48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76F58880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研究開発に要する経費</w:t>
            </w:r>
          </w:p>
          <w:p w14:paraId="44828937" w14:textId="77777777" w:rsidR="009362E4" w:rsidRDefault="009362E4" w:rsidP="00FF4B48">
            <w:pPr>
              <w:spacing w:line="342" w:lineRule="exact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計①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5ED6E06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46C2FC0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792AC84" w14:textId="77777777" w:rsidTr="00FF4B48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0448A583" w14:textId="77777777" w:rsidR="009362E4" w:rsidRDefault="009362E4" w:rsidP="009362E4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補助率２／３</w:t>
            </w:r>
          </w:p>
          <w:p w14:paraId="720255CC" w14:textId="77777777" w:rsidR="009362E4" w:rsidRPr="00EC2629" w:rsidRDefault="009362E4" w:rsidP="00FF4B48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  <w:r w:rsidRPr="00EC2629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5EA270B0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18C9FA4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</w:tbl>
    <w:p w14:paraId="70F10510" w14:textId="77777777" w:rsidR="009362E4" w:rsidRDefault="009362E4" w:rsidP="009362E4">
      <w:r>
        <w:rPr>
          <w:rFonts w:hint="eastAsia"/>
        </w:rPr>
        <w:t>※　費用は申請者が負担する金額を記載して下さい。（</w:t>
      </w:r>
      <w:r w:rsidRPr="00904E31">
        <w:rPr>
          <w:rFonts w:hint="eastAsia"/>
          <w:b/>
          <w:u w:val="single"/>
        </w:rPr>
        <w:t>消費税は含めないこと</w:t>
      </w:r>
      <w:r>
        <w:rPr>
          <w:rFonts w:hint="eastAsia"/>
        </w:rPr>
        <w:t>）</w:t>
      </w:r>
    </w:p>
    <w:p w14:paraId="695C3118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10D45058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3C1B05A7" w14:textId="77777777" w:rsidR="009362E4" w:rsidRDefault="009362E4" w:rsidP="009362E4">
      <w:pPr>
        <w:spacing w:line="320" w:lineRule="exact"/>
        <w:rPr>
          <w:rFonts w:ascii="ＭＳ 明朝" w:hAnsi="ＭＳ 明朝"/>
        </w:rPr>
      </w:pPr>
    </w:p>
    <w:p w14:paraId="73B4AEA8" w14:textId="77777777" w:rsidR="009362E4" w:rsidRDefault="009362E4" w:rsidP="009362E4">
      <w:pPr>
        <w:spacing w:line="320" w:lineRule="exact"/>
        <w:rPr>
          <w:rFonts w:ascii="ＭＳ ゴシック" w:eastAsia="ＭＳ ゴシック" w:hAnsi="ＭＳ ゴシック"/>
          <w:spacing w:val="118"/>
        </w:rPr>
      </w:pPr>
    </w:p>
    <w:p w14:paraId="759D5ECF" w14:textId="77777777" w:rsidR="009362E4" w:rsidRDefault="009362E4" w:rsidP="009362E4">
      <w:pPr>
        <w:spacing w:line="320" w:lineRule="exact"/>
        <w:ind w:leftChars="-266" w:left="-566" w:rightChars="-466" w:right="-991"/>
        <w:jc w:val="center"/>
      </w:pPr>
      <w:r>
        <w:rPr>
          <w:rFonts w:ascii="ＭＳ ゴシック" w:eastAsia="ＭＳ ゴシック" w:hAnsi="ＭＳ ゴシック" w:hint="eastAsia"/>
          <w:spacing w:val="118"/>
        </w:rPr>
        <w:t>助</w:t>
      </w:r>
      <w:r w:rsidRPr="0029280F">
        <w:rPr>
          <w:rFonts w:ascii="ＭＳ ゴシック" w:eastAsia="ＭＳ ゴシック" w:hAnsi="ＭＳ ゴシック" w:hint="eastAsia"/>
          <w:spacing w:val="118"/>
        </w:rPr>
        <w:t>成事業支出内訳</w:t>
      </w:r>
      <w:r>
        <w:rPr>
          <w:rFonts w:ascii="ＭＳ ゴシック" w:eastAsia="ＭＳ ゴシック" w:hAnsi="ＭＳ ゴシック" w:hint="eastAsia"/>
          <w:spacing w:val="118"/>
        </w:rPr>
        <w:t>（２年目）</w:t>
      </w:r>
    </w:p>
    <w:p w14:paraId="314B2E1A" w14:textId="77777777" w:rsidR="009362E4" w:rsidRDefault="009362E4" w:rsidP="009362E4">
      <w:pPr>
        <w:spacing w:line="320" w:lineRule="exact"/>
        <w:ind w:leftChars="-266" w:left="-566" w:rightChars="-67" w:right="-142"/>
        <w:jc w:val="right"/>
      </w:pPr>
      <w:r>
        <w:rPr>
          <w:rFonts w:hint="eastAsia"/>
        </w:rPr>
        <w:t>（単位：円）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38"/>
        <w:gridCol w:w="2133"/>
      </w:tblGrid>
      <w:tr w:rsidR="009362E4" w:rsidRPr="00081AF6" w14:paraId="5773C859" w14:textId="77777777" w:rsidTr="00FF4B48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2C345B8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項　目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14:paraId="6FA76FAD" w14:textId="77777777" w:rsidR="009362E4" w:rsidRPr="00081AF6" w:rsidRDefault="009362E4" w:rsidP="00FF4B48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　　訳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</w:tcPr>
          <w:p w14:paraId="05743DCE" w14:textId="77777777" w:rsidR="009362E4" w:rsidRPr="00081AF6" w:rsidRDefault="009362E4" w:rsidP="00FF4B48">
            <w:pPr>
              <w:spacing w:line="342" w:lineRule="exact"/>
              <w:ind w:rightChars="-35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金額</w:t>
            </w:r>
            <w:r w:rsidRPr="00F06B90">
              <w:rPr>
                <w:rFonts w:ascii="Times New Roman" w:hAnsi="Times New Roman" w:hint="eastAsia"/>
              </w:rPr>
              <w:t>（税抜き）</w:t>
            </w:r>
          </w:p>
        </w:tc>
      </w:tr>
      <w:tr w:rsidR="009362E4" w:rsidRPr="00081AF6" w14:paraId="297FCD38" w14:textId="77777777" w:rsidTr="00FF4B48">
        <w:trPr>
          <w:trHeight w:val="36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FD9E73C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</w:rPr>
              <w:t>機械装置・工具器具費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3588A7A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694E77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1D342B5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6F097CA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76FBEDE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9E3C39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1DD3128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50B3053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EDB61A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13DFB4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40B7526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1DB369A8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消耗品・原材料費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06E9064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4A1F39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309EFC3" w14:textId="77777777" w:rsidTr="00FF4B48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69A059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DD5B3C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A5E69B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E38A32D" w14:textId="77777777" w:rsidTr="00FF4B48">
        <w:trPr>
          <w:trHeight w:val="22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F3FEFB7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02DC448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73EC5D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5CA4892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DD8A633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外注加工費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7B6CDCD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A61677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93199AE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5C4EDFC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8ECC8B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DCD705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8698704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0EE19144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E8E842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C7039E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A7FFADD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436D7E38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調査外注費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A8FF50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FB8AAD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95501A4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2AC7BF9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4C0CB18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E038D6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5C1163DF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D2C93CC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22EBAD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5C1EF9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9F0603E" w14:textId="77777777" w:rsidTr="00FF4B48">
        <w:trPr>
          <w:trHeight w:val="304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2231510F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技術指導受入費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8FF674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59298C1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AC68587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05A8F71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3E1C6C5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3756C3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6CFACA6" w14:textId="77777777" w:rsidTr="00FF4B48">
        <w:trPr>
          <w:trHeight w:val="33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1CFD6150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3F8B08A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53D829F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D6E12A3" w14:textId="77777777" w:rsidTr="00FF4B48">
        <w:trPr>
          <w:trHeight w:val="315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081F18B3" w14:textId="77777777" w:rsidR="009362E4" w:rsidRPr="00081AF6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共同研究費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2C034DF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15D1D1E6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AA77288" w14:textId="77777777" w:rsidTr="00FF4B48">
        <w:trPr>
          <w:trHeight w:val="25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72CDC5E3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5B2D8B07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D3B653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59C42EC" w14:textId="77777777" w:rsidTr="00FF4B48">
        <w:trPr>
          <w:trHeight w:val="25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4E1AD0A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0B8261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439AD2F8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07552C52" w14:textId="77777777" w:rsidTr="00FF4B48">
        <w:trPr>
          <w:trHeight w:val="339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76C00E81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直接人件費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40F96299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3A486B9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3A50145" w14:textId="77777777" w:rsidTr="00FF4B48">
        <w:trPr>
          <w:trHeight w:val="27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699207CC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2421E4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D90B60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6B6A710" w14:textId="77777777" w:rsidTr="00FF4B48">
        <w:trPr>
          <w:trHeight w:val="210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3C2E60CD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5A445CC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0BA93DD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2EF62F9F" w14:textId="77777777" w:rsidTr="00FF4B48">
        <w:trPr>
          <w:trHeight w:val="290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</w:tcPr>
          <w:p w14:paraId="58340CF8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知的財産取得費</w:t>
            </w:r>
          </w:p>
        </w:tc>
        <w:tc>
          <w:tcPr>
            <w:tcW w:w="5238" w:type="dxa"/>
            <w:tcBorders>
              <w:bottom w:val="dashed" w:sz="4" w:space="0" w:color="auto"/>
            </w:tcBorders>
          </w:tcPr>
          <w:p w14:paraId="5FE25F2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dashed" w:sz="4" w:space="0" w:color="auto"/>
              <w:right w:val="single" w:sz="12" w:space="0" w:color="auto"/>
            </w:tcBorders>
          </w:tcPr>
          <w:p w14:paraId="0A6A66CB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33C150A" w14:textId="77777777" w:rsidTr="00FF4B48">
        <w:trPr>
          <w:trHeight w:val="180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358DB13E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7D5602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FD5AC3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4A05C0E5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3000BDA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13D3A7B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39D5616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60486A6" w14:textId="77777777" w:rsidTr="00FF4B48">
        <w:trPr>
          <w:trHeight w:val="315"/>
        </w:trPr>
        <w:tc>
          <w:tcPr>
            <w:tcW w:w="241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59C5F84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その他の経費</w:t>
            </w: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1AD32CB1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26634CE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C8A7C73" w14:textId="77777777" w:rsidTr="00FF4B48">
        <w:trPr>
          <w:trHeight w:val="315"/>
        </w:trPr>
        <w:tc>
          <w:tcPr>
            <w:tcW w:w="2410" w:type="dxa"/>
            <w:vMerge/>
            <w:tcBorders>
              <w:left w:val="single" w:sz="12" w:space="0" w:color="auto"/>
              <w:bottom w:val="dashed" w:sz="4" w:space="0" w:color="auto"/>
            </w:tcBorders>
          </w:tcPr>
          <w:p w14:paraId="46AE508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tcBorders>
              <w:top w:val="dashed" w:sz="4" w:space="0" w:color="auto"/>
              <w:bottom w:val="dashed" w:sz="4" w:space="0" w:color="auto"/>
            </w:tcBorders>
          </w:tcPr>
          <w:p w14:paraId="2854ADD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39E575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1B985CD1" w14:textId="77777777" w:rsidTr="00FF4B48">
        <w:trPr>
          <w:trHeight w:val="315"/>
        </w:trPr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</w:tcPr>
          <w:p w14:paraId="67D536AB" w14:textId="77777777" w:rsidR="009362E4" w:rsidRDefault="009362E4" w:rsidP="00FF4B48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5238" w:type="dxa"/>
            <w:tcBorders>
              <w:top w:val="dashed" w:sz="4" w:space="0" w:color="auto"/>
            </w:tcBorders>
          </w:tcPr>
          <w:p w14:paraId="799F37BA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ashed" w:sz="4" w:space="0" w:color="auto"/>
              <w:right w:val="single" w:sz="12" w:space="0" w:color="auto"/>
            </w:tcBorders>
          </w:tcPr>
          <w:p w14:paraId="6C29D334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36C5D32A" w14:textId="77777777" w:rsidTr="00FF4B48">
        <w:trPr>
          <w:trHeight w:val="791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3F2D7932" w14:textId="77777777" w:rsidR="009362E4" w:rsidRDefault="009362E4" w:rsidP="00FF4B48">
            <w:pPr>
              <w:jc w:val="center"/>
            </w:pPr>
            <w:r>
              <w:rPr>
                <w:rFonts w:hint="eastAsia"/>
              </w:rPr>
              <w:t>研究開発に要する経費</w:t>
            </w:r>
          </w:p>
          <w:p w14:paraId="4E8F40A4" w14:textId="77777777" w:rsidR="009362E4" w:rsidRDefault="009362E4" w:rsidP="00FF4B48">
            <w:pPr>
              <w:spacing w:line="342" w:lineRule="exact"/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計③</w:t>
            </w:r>
          </w:p>
        </w:tc>
        <w:tc>
          <w:tcPr>
            <w:tcW w:w="5238" w:type="dxa"/>
            <w:tcBorders>
              <w:top w:val="double" w:sz="4" w:space="0" w:color="auto"/>
              <w:bottom w:val="single" w:sz="4" w:space="0" w:color="auto"/>
            </w:tcBorders>
          </w:tcPr>
          <w:p w14:paraId="68AFA65F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58E7FB3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6F9BED69" w14:textId="77777777" w:rsidTr="00FF4B48">
        <w:trPr>
          <w:trHeight w:val="79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5E42C3A1" w14:textId="77777777" w:rsidR="009362E4" w:rsidRDefault="009362E4" w:rsidP="00FF4B48">
            <w:r>
              <w:rPr>
                <w:rFonts w:hint="eastAsia"/>
              </w:rPr>
              <w:t>③×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補助率２／３</w:t>
            </w:r>
          </w:p>
          <w:p w14:paraId="4257DB5E" w14:textId="77777777" w:rsidR="009362E4" w:rsidRPr="00EC2629" w:rsidRDefault="009362E4" w:rsidP="00FF4B48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3F8783DC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4CDA592D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  <w:tr w:rsidR="009362E4" w:rsidRPr="00081AF6" w14:paraId="7604E35C" w14:textId="77777777" w:rsidTr="00FF4B48">
        <w:trPr>
          <w:trHeight w:val="84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EFBBB9" w14:textId="77777777" w:rsidR="009362E4" w:rsidRPr="00081AF6" w:rsidRDefault="009362E4" w:rsidP="00FF4B48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  <w:bCs/>
              </w:rPr>
              <w:t>助成金交付申請額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14:paraId="4701754F" w14:textId="77777777" w:rsidR="009362E4" w:rsidRDefault="009362E4" w:rsidP="00FF4B48">
            <w:pPr>
              <w:spacing w:line="342" w:lineRule="exact"/>
            </w:pPr>
            <w:r>
              <w:rPr>
                <w:rFonts w:hint="eastAsia"/>
              </w:rPr>
              <w:t>※助成金交付申請額は、「②＋④の額」または</w:t>
            </w:r>
          </w:p>
          <w:p w14:paraId="1DFE2E05" w14:textId="77777777" w:rsidR="009362E4" w:rsidRPr="00081AF6" w:rsidRDefault="009362E4" w:rsidP="00FF4B48">
            <w:pPr>
              <w:spacing w:line="342" w:lineRule="exact"/>
              <w:ind w:firstLineChars="100" w:firstLine="213"/>
              <w:rPr>
                <w:rFonts w:ascii="Times New Roman" w:hAnsi="Times New Roman"/>
              </w:rPr>
            </w:pPr>
            <w:r>
              <w:rPr>
                <w:rFonts w:hint="eastAsia"/>
              </w:rPr>
              <w:t>助成限度額のいずれか小さい額となります。</w:t>
            </w:r>
          </w:p>
        </w:tc>
        <w:tc>
          <w:tcPr>
            <w:tcW w:w="2133" w:type="dxa"/>
            <w:tcBorders>
              <w:bottom w:val="single" w:sz="12" w:space="0" w:color="auto"/>
              <w:right w:val="single" w:sz="12" w:space="0" w:color="auto"/>
            </w:tcBorders>
          </w:tcPr>
          <w:p w14:paraId="3B3832E2" w14:textId="77777777" w:rsidR="009362E4" w:rsidRPr="00081AF6" w:rsidRDefault="009362E4" w:rsidP="00FF4B48">
            <w:pPr>
              <w:spacing w:line="342" w:lineRule="exact"/>
              <w:ind w:leftChars="-266" w:left="-566" w:rightChars="-400" w:right="-850"/>
              <w:rPr>
                <w:rFonts w:ascii="Times New Roman" w:hAnsi="Times New Roman"/>
              </w:rPr>
            </w:pPr>
          </w:p>
        </w:tc>
      </w:tr>
    </w:tbl>
    <w:p w14:paraId="349349C4" w14:textId="77777777" w:rsidR="009362E4" w:rsidRDefault="009362E4" w:rsidP="009362E4">
      <w:r>
        <w:rPr>
          <w:rFonts w:hint="eastAsia"/>
        </w:rPr>
        <w:t>※　費用は申請者が負担する金額を記載して下さい。（</w:t>
      </w:r>
      <w:r w:rsidRPr="00904E31">
        <w:rPr>
          <w:rFonts w:hint="eastAsia"/>
          <w:b/>
          <w:u w:val="single"/>
        </w:rPr>
        <w:t>消費税は含めないこと</w:t>
      </w:r>
      <w:r>
        <w:rPr>
          <w:rFonts w:hint="eastAsia"/>
        </w:rPr>
        <w:t>）</w:t>
      </w:r>
    </w:p>
    <w:p w14:paraId="1181BC19" w14:textId="77777777" w:rsidR="009362E4" w:rsidRPr="004148F4" w:rsidRDefault="009362E4" w:rsidP="009362E4">
      <w:pPr>
        <w:rPr>
          <w:rFonts w:ascii="ＭＳ 明朝" w:hAnsi="ＭＳ 明朝"/>
        </w:rPr>
      </w:pPr>
      <w:r w:rsidRPr="004148F4">
        <w:rPr>
          <w:rFonts w:ascii="ＭＳ 明朝" w:hAnsi="ＭＳ 明朝" w:hint="eastAsia"/>
        </w:rPr>
        <w:t xml:space="preserve">※　</w:t>
      </w:r>
      <w:r>
        <w:rPr>
          <w:rFonts w:ascii="ＭＳ 明朝" w:hAnsi="ＭＳ 明朝" w:hint="eastAsia"/>
        </w:rPr>
        <w:t>助成限度額（２年間の合計で５００万円）</w:t>
      </w:r>
    </w:p>
    <w:p w14:paraId="3919C108" w14:textId="77777777" w:rsidR="00E7449A" w:rsidRDefault="00E7449A" w:rsidP="00F113C7">
      <w:pPr>
        <w:rPr>
          <w:rFonts w:ascii="ＭＳ 明朝" w:hAnsi="ＭＳ 明朝" w:cs="ＭＳゴシック"/>
          <w:kern w:val="0"/>
          <w:szCs w:val="21"/>
        </w:rPr>
        <w:sectPr w:rsidR="00E7449A" w:rsidSect="00C5020E">
          <w:footerReference w:type="even" r:id="rId8"/>
          <w:footerReference w:type="default" r:id="rId9"/>
          <w:pgSz w:w="11906" w:h="16838" w:code="9"/>
          <w:pgMar w:top="1361" w:right="1077" w:bottom="1361" w:left="1077" w:header="851" w:footer="992" w:gutter="0"/>
          <w:pgNumType w:fmt="numberInDash"/>
          <w:cols w:space="425"/>
          <w:docGrid w:type="linesAndChars" w:linePitch="346" w:charSpace="532"/>
        </w:sectPr>
      </w:pPr>
    </w:p>
    <w:p w14:paraId="2C0F215B" w14:textId="77777777" w:rsidR="00E7449A" w:rsidDel="00644E35" w:rsidRDefault="00E7449A" w:rsidP="00E7449A">
      <w:pPr>
        <w:spacing w:line="320" w:lineRule="exact"/>
        <w:rPr>
          <w:del w:id="0" w:author="嶋津 智章" w:date="2021-12-03T14:49:00Z"/>
        </w:rPr>
      </w:pPr>
      <w:r>
        <w:rPr>
          <w:rFonts w:hint="eastAsia"/>
        </w:rPr>
        <w:lastRenderedPageBreak/>
        <w:t>様式３</w:t>
      </w:r>
      <w:r w:rsidR="000835F0">
        <w:rPr>
          <w:rFonts w:hint="eastAsia"/>
        </w:rPr>
        <w:t xml:space="preserve">　実施スケジュール</w:t>
      </w:r>
    </w:p>
    <w:p w14:paraId="5B7F648B" w14:textId="77777777" w:rsidR="000835F0" w:rsidRPr="001175F8" w:rsidDel="00644E35" w:rsidRDefault="000835F0" w:rsidP="00644E35">
      <w:pPr>
        <w:spacing w:line="320" w:lineRule="exact"/>
        <w:rPr>
          <w:del w:id="1" w:author="嶋津 智章" w:date="2021-12-03T14:49:00Z"/>
          <w:rFonts w:hAnsi="Times New Roman"/>
          <w:color w:val="FF0000"/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5453"/>
        <w:gridCol w:w="5453"/>
      </w:tblGrid>
      <w:tr w:rsidR="00E7449A" w:rsidRPr="00066A5E" w14:paraId="4B83034E" w14:textId="77777777" w:rsidTr="00644E35">
        <w:trPr>
          <w:trHeight w:val="479"/>
        </w:trPr>
        <w:tc>
          <w:tcPr>
            <w:tcW w:w="3236" w:type="dxa"/>
            <w:vMerge w:val="restart"/>
            <w:shd w:val="clear" w:color="auto" w:fill="auto"/>
            <w:vAlign w:val="center"/>
          </w:tcPr>
          <w:p w14:paraId="41410316" w14:textId="77777777" w:rsidR="00E7449A" w:rsidRPr="00066A5E" w:rsidRDefault="000835F0" w:rsidP="00A54492">
            <w:pPr>
              <w:jc w:val="center"/>
            </w:pPr>
            <w:r w:rsidRPr="00066A5E">
              <w:rPr>
                <w:rFonts w:hint="eastAsia"/>
              </w:rPr>
              <w:t>(</w:t>
            </w:r>
            <w:r w:rsidRPr="00066A5E">
              <w:rPr>
                <w:rFonts w:hint="eastAsia"/>
              </w:rPr>
              <w:t>番号</w:t>
            </w:r>
            <w:r w:rsidRPr="00066A5E">
              <w:rPr>
                <w:rFonts w:hint="eastAsia"/>
              </w:rPr>
              <w:t>)</w:t>
            </w:r>
            <w:r w:rsidRPr="00066A5E">
              <w:rPr>
                <w:rFonts w:hint="eastAsia"/>
              </w:rPr>
              <w:t xml:space="preserve">　実施内容</w:t>
            </w:r>
          </w:p>
        </w:tc>
        <w:tc>
          <w:tcPr>
            <w:tcW w:w="10906" w:type="dxa"/>
            <w:gridSpan w:val="2"/>
            <w:shd w:val="clear" w:color="auto" w:fill="auto"/>
            <w:vAlign w:val="center"/>
          </w:tcPr>
          <w:p w14:paraId="76202D9E" w14:textId="77777777" w:rsidR="00E7449A" w:rsidRPr="00066A5E" w:rsidRDefault="00E7449A" w:rsidP="00A54492">
            <w:pPr>
              <w:jc w:val="center"/>
            </w:pPr>
            <w:r w:rsidRPr="00066A5E">
              <w:rPr>
                <w:rFonts w:hint="eastAsia"/>
              </w:rPr>
              <w:t>実施</w:t>
            </w:r>
            <w:r w:rsidRPr="00066A5E">
              <w:t>期間</w:t>
            </w:r>
            <w:r w:rsidRPr="00066A5E">
              <w:rPr>
                <w:rFonts w:hint="eastAsia"/>
              </w:rPr>
              <w:t>（　　年度</w:t>
            </w:r>
            <w:r w:rsidRPr="00066A5E">
              <w:t xml:space="preserve">～　</w:t>
            </w:r>
            <w:r w:rsidRPr="00066A5E">
              <w:rPr>
                <w:rFonts w:hint="eastAsia"/>
              </w:rPr>
              <w:t xml:space="preserve">　</w:t>
            </w:r>
            <w:r w:rsidRPr="00066A5E">
              <w:t>年</w:t>
            </w:r>
            <w:r w:rsidRPr="00066A5E">
              <w:rPr>
                <w:rFonts w:hint="eastAsia"/>
              </w:rPr>
              <w:t>度）</w:t>
            </w:r>
          </w:p>
        </w:tc>
      </w:tr>
      <w:tr w:rsidR="00E7449A" w:rsidRPr="00066A5E" w14:paraId="6DE1B421" w14:textId="77777777" w:rsidTr="00644E35">
        <w:trPr>
          <w:trHeight w:val="414"/>
        </w:trPr>
        <w:tc>
          <w:tcPr>
            <w:tcW w:w="3236" w:type="dxa"/>
            <w:vMerge/>
            <w:shd w:val="clear" w:color="auto" w:fill="auto"/>
          </w:tcPr>
          <w:p w14:paraId="7C229961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56631A78" w14:textId="77777777" w:rsidR="00E7449A" w:rsidRPr="00066A5E" w:rsidRDefault="00E7449A" w:rsidP="00A54492">
            <w:pPr>
              <w:jc w:val="center"/>
            </w:pPr>
            <w:r w:rsidRPr="00066A5E">
              <w:rPr>
                <w:rFonts w:hint="eastAsia"/>
              </w:rPr>
              <w:t>１年目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32FB4DBA" w14:textId="77777777" w:rsidR="00E7449A" w:rsidRPr="00066A5E" w:rsidRDefault="00E7449A" w:rsidP="00A54492">
            <w:pPr>
              <w:jc w:val="center"/>
            </w:pPr>
            <w:r w:rsidRPr="00066A5E">
              <w:rPr>
                <w:rFonts w:hint="eastAsia"/>
              </w:rPr>
              <w:t>２年目</w:t>
            </w:r>
          </w:p>
        </w:tc>
      </w:tr>
      <w:tr w:rsidR="00E7449A" w:rsidRPr="00066A5E" w14:paraId="04B8F8CD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06C854D8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4E6BA9E0" w14:textId="77777777" w:rsidR="00E7449A" w:rsidRPr="00066A5E" w:rsidRDefault="00E7449A" w:rsidP="00E7449A">
            <w:pPr>
              <w:jc w:val="left"/>
            </w:pPr>
          </w:p>
        </w:tc>
        <w:tc>
          <w:tcPr>
            <w:tcW w:w="5453" w:type="dxa"/>
            <w:shd w:val="clear" w:color="auto" w:fill="auto"/>
            <w:vAlign w:val="center"/>
          </w:tcPr>
          <w:p w14:paraId="1360D430" w14:textId="77777777" w:rsidR="00E7449A" w:rsidRPr="00066A5E" w:rsidRDefault="00E7449A" w:rsidP="00E7449A">
            <w:pPr>
              <w:jc w:val="left"/>
            </w:pPr>
          </w:p>
        </w:tc>
      </w:tr>
      <w:tr w:rsidR="00E7449A" w:rsidRPr="00066A5E" w14:paraId="6072F5F6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472D8F43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39DDDF6C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0FD10329" w14:textId="77777777" w:rsidR="00E7449A" w:rsidRPr="00066A5E" w:rsidRDefault="00E7449A" w:rsidP="00A54492"/>
        </w:tc>
      </w:tr>
      <w:tr w:rsidR="00E7449A" w:rsidRPr="00066A5E" w14:paraId="6722FCBA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3552D5CE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45E107D8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64F6B24C" w14:textId="77777777" w:rsidR="00E7449A" w:rsidRPr="00066A5E" w:rsidRDefault="00E7449A" w:rsidP="00A54492"/>
        </w:tc>
      </w:tr>
      <w:tr w:rsidR="00E7449A" w:rsidRPr="00066A5E" w14:paraId="29417562" w14:textId="77777777" w:rsidTr="00644E35">
        <w:trPr>
          <w:trHeight w:val="1552"/>
        </w:trPr>
        <w:tc>
          <w:tcPr>
            <w:tcW w:w="3236" w:type="dxa"/>
            <w:shd w:val="clear" w:color="auto" w:fill="auto"/>
          </w:tcPr>
          <w:p w14:paraId="444653B8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5906A61D" w14:textId="77777777" w:rsidR="00E7449A" w:rsidRPr="00066A5E" w:rsidRDefault="00E7449A" w:rsidP="00A54492"/>
        </w:tc>
        <w:tc>
          <w:tcPr>
            <w:tcW w:w="5453" w:type="dxa"/>
            <w:shd w:val="clear" w:color="auto" w:fill="auto"/>
            <w:vAlign w:val="center"/>
          </w:tcPr>
          <w:p w14:paraId="6F1F926E" w14:textId="77777777" w:rsidR="00E7449A" w:rsidRPr="00066A5E" w:rsidRDefault="00E7449A" w:rsidP="00A54492"/>
        </w:tc>
      </w:tr>
      <w:tr w:rsidR="00644E35" w:rsidRPr="00066A5E" w14:paraId="2C9D9A89" w14:textId="77777777" w:rsidTr="009362E4">
        <w:trPr>
          <w:trHeight w:val="1560"/>
        </w:trPr>
        <w:tc>
          <w:tcPr>
            <w:tcW w:w="3236" w:type="dxa"/>
            <w:shd w:val="clear" w:color="auto" w:fill="auto"/>
          </w:tcPr>
          <w:p w14:paraId="4F40E7F9" w14:textId="77777777" w:rsidR="00644E35" w:rsidRPr="00066A5E" w:rsidRDefault="00644E35" w:rsidP="00A54492"/>
        </w:tc>
        <w:tc>
          <w:tcPr>
            <w:tcW w:w="5453" w:type="dxa"/>
            <w:shd w:val="clear" w:color="auto" w:fill="auto"/>
            <w:vAlign w:val="center"/>
          </w:tcPr>
          <w:p w14:paraId="08101E37" w14:textId="77777777" w:rsidR="00644E35" w:rsidRPr="00066A5E" w:rsidRDefault="00644E35" w:rsidP="00A54492"/>
        </w:tc>
        <w:tc>
          <w:tcPr>
            <w:tcW w:w="5453" w:type="dxa"/>
            <w:shd w:val="clear" w:color="auto" w:fill="auto"/>
            <w:vAlign w:val="center"/>
          </w:tcPr>
          <w:p w14:paraId="6D63E6E4" w14:textId="77777777" w:rsidR="00644E35" w:rsidRPr="00066A5E" w:rsidRDefault="00644E35" w:rsidP="00A54492"/>
        </w:tc>
      </w:tr>
    </w:tbl>
    <w:p w14:paraId="353E4E37" w14:textId="77777777" w:rsidR="0051316D" w:rsidRPr="008E3794" w:rsidRDefault="0051316D" w:rsidP="00644E35">
      <w:pPr>
        <w:rPr>
          <w:rFonts w:ascii="ＭＳ 明朝" w:hAnsi="ＭＳ 明朝"/>
          <w:szCs w:val="21"/>
        </w:rPr>
      </w:pPr>
    </w:p>
    <w:sectPr w:rsidR="0051316D" w:rsidRPr="008E3794" w:rsidSect="009362E4">
      <w:pgSz w:w="16838" w:h="11906" w:orient="landscape" w:code="9"/>
      <w:pgMar w:top="1077" w:right="1304" w:bottom="794" w:left="1304" w:header="851" w:footer="510" w:gutter="0"/>
      <w:pgNumType w:fmt="numberInDash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54DD" w14:textId="77777777" w:rsidR="0079477B" w:rsidRDefault="0079477B">
      <w:r>
        <w:separator/>
      </w:r>
    </w:p>
  </w:endnote>
  <w:endnote w:type="continuationSeparator" w:id="0">
    <w:p w14:paraId="6FA2B9CB" w14:textId="77777777" w:rsidR="0079477B" w:rsidRDefault="007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81C5" w14:textId="77777777" w:rsidR="00623992" w:rsidRDefault="00623992" w:rsidP="00D86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F81F99" w14:textId="77777777" w:rsidR="00623992" w:rsidRDefault="006239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B793" w14:textId="77777777" w:rsidR="00623992" w:rsidRDefault="00623992" w:rsidP="00D862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13A">
      <w:rPr>
        <w:rStyle w:val="a5"/>
        <w:noProof/>
      </w:rPr>
      <w:t>- 7 -</w:t>
    </w:r>
    <w:r>
      <w:rPr>
        <w:rStyle w:val="a5"/>
      </w:rPr>
      <w:fldChar w:fldCharType="end"/>
    </w:r>
  </w:p>
  <w:p w14:paraId="50D133B4" w14:textId="77777777" w:rsidR="00623992" w:rsidRDefault="00623992" w:rsidP="009362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3CE8" w14:textId="77777777" w:rsidR="0079477B" w:rsidRDefault="0079477B">
      <w:r>
        <w:separator/>
      </w:r>
    </w:p>
  </w:footnote>
  <w:footnote w:type="continuationSeparator" w:id="0">
    <w:p w14:paraId="29D130F9" w14:textId="77777777" w:rsidR="0079477B" w:rsidRDefault="0079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58D1"/>
    <w:multiLevelType w:val="hybridMultilevel"/>
    <w:tmpl w:val="F3E425C2"/>
    <w:lvl w:ilvl="0" w:tplc="C6BEE5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884"/>
    <w:multiLevelType w:val="hybridMultilevel"/>
    <w:tmpl w:val="79FC4176"/>
    <w:lvl w:ilvl="0" w:tplc="8ABE3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A04AC8"/>
    <w:multiLevelType w:val="hybridMultilevel"/>
    <w:tmpl w:val="48BA57E8"/>
    <w:lvl w:ilvl="0" w:tplc="09FE9E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5E17E05"/>
    <w:multiLevelType w:val="hybridMultilevel"/>
    <w:tmpl w:val="54F6CBB2"/>
    <w:lvl w:ilvl="0" w:tplc="3B08040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 w16cid:durableId="1619528306">
    <w:abstractNumId w:val="2"/>
  </w:num>
  <w:num w:numId="2" w16cid:durableId="1658456764">
    <w:abstractNumId w:val="0"/>
  </w:num>
  <w:num w:numId="3" w16cid:durableId="38827794">
    <w:abstractNumId w:val="1"/>
  </w:num>
  <w:num w:numId="4" w16cid:durableId="1021928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7"/>
    <w:rsid w:val="000010BA"/>
    <w:rsid w:val="000062B1"/>
    <w:rsid w:val="00022725"/>
    <w:rsid w:val="00037DB1"/>
    <w:rsid w:val="0007665D"/>
    <w:rsid w:val="000835F0"/>
    <w:rsid w:val="00083B4F"/>
    <w:rsid w:val="000865FD"/>
    <w:rsid w:val="00090E42"/>
    <w:rsid w:val="0009799F"/>
    <w:rsid w:val="000B3915"/>
    <w:rsid w:val="000B7E4D"/>
    <w:rsid w:val="000C3484"/>
    <w:rsid w:val="000C63DF"/>
    <w:rsid w:val="000C7E37"/>
    <w:rsid w:val="000D6158"/>
    <w:rsid w:val="000F13CB"/>
    <w:rsid w:val="000F2278"/>
    <w:rsid w:val="000F5CEA"/>
    <w:rsid w:val="000F76D0"/>
    <w:rsid w:val="00100219"/>
    <w:rsid w:val="00110A08"/>
    <w:rsid w:val="00126D71"/>
    <w:rsid w:val="00131792"/>
    <w:rsid w:val="00133C6E"/>
    <w:rsid w:val="00135D36"/>
    <w:rsid w:val="00137F20"/>
    <w:rsid w:val="00150311"/>
    <w:rsid w:val="00151A9A"/>
    <w:rsid w:val="0016242B"/>
    <w:rsid w:val="001624F9"/>
    <w:rsid w:val="00163D47"/>
    <w:rsid w:val="00166699"/>
    <w:rsid w:val="00172B44"/>
    <w:rsid w:val="00181FF0"/>
    <w:rsid w:val="001B3448"/>
    <w:rsid w:val="001B4BF1"/>
    <w:rsid w:val="001B57EA"/>
    <w:rsid w:val="001C0A70"/>
    <w:rsid w:val="001D277A"/>
    <w:rsid w:val="001D6487"/>
    <w:rsid w:val="001E0BAC"/>
    <w:rsid w:val="00204FB1"/>
    <w:rsid w:val="00207A7D"/>
    <w:rsid w:val="002109B3"/>
    <w:rsid w:val="00210A37"/>
    <w:rsid w:val="00222366"/>
    <w:rsid w:val="0022492A"/>
    <w:rsid w:val="002306DE"/>
    <w:rsid w:val="00233DC9"/>
    <w:rsid w:val="00233EBA"/>
    <w:rsid w:val="002346BE"/>
    <w:rsid w:val="00235B10"/>
    <w:rsid w:val="00242983"/>
    <w:rsid w:val="00253997"/>
    <w:rsid w:val="00262EB1"/>
    <w:rsid w:val="002666DB"/>
    <w:rsid w:val="00283DC7"/>
    <w:rsid w:val="0029280F"/>
    <w:rsid w:val="0029744E"/>
    <w:rsid w:val="002A1577"/>
    <w:rsid w:val="002A71DC"/>
    <w:rsid w:val="002B1C7C"/>
    <w:rsid w:val="002B2E9D"/>
    <w:rsid w:val="002B3DD9"/>
    <w:rsid w:val="002C3746"/>
    <w:rsid w:val="002D15AB"/>
    <w:rsid w:val="002D1F6F"/>
    <w:rsid w:val="002E5D12"/>
    <w:rsid w:val="002E6FE8"/>
    <w:rsid w:val="002F102E"/>
    <w:rsid w:val="002F23C1"/>
    <w:rsid w:val="002F5245"/>
    <w:rsid w:val="002F531E"/>
    <w:rsid w:val="00310F6D"/>
    <w:rsid w:val="003122F4"/>
    <w:rsid w:val="00313D3B"/>
    <w:rsid w:val="00324B33"/>
    <w:rsid w:val="003549B3"/>
    <w:rsid w:val="00355A63"/>
    <w:rsid w:val="0036575C"/>
    <w:rsid w:val="003666E3"/>
    <w:rsid w:val="00392121"/>
    <w:rsid w:val="00392845"/>
    <w:rsid w:val="0039528B"/>
    <w:rsid w:val="003A0D88"/>
    <w:rsid w:val="003C0928"/>
    <w:rsid w:val="003C735E"/>
    <w:rsid w:val="003D002F"/>
    <w:rsid w:val="003E7C86"/>
    <w:rsid w:val="003F623D"/>
    <w:rsid w:val="00401B57"/>
    <w:rsid w:val="00434CC0"/>
    <w:rsid w:val="0044419A"/>
    <w:rsid w:val="00447638"/>
    <w:rsid w:val="004506C1"/>
    <w:rsid w:val="004640A6"/>
    <w:rsid w:val="0046530B"/>
    <w:rsid w:val="0046686F"/>
    <w:rsid w:val="00476709"/>
    <w:rsid w:val="00484D0A"/>
    <w:rsid w:val="004858D2"/>
    <w:rsid w:val="00490110"/>
    <w:rsid w:val="004918FC"/>
    <w:rsid w:val="00494F0D"/>
    <w:rsid w:val="004A4396"/>
    <w:rsid w:val="004D15FD"/>
    <w:rsid w:val="004D218C"/>
    <w:rsid w:val="004E51E5"/>
    <w:rsid w:val="004F05BB"/>
    <w:rsid w:val="00507053"/>
    <w:rsid w:val="00507C84"/>
    <w:rsid w:val="0051316D"/>
    <w:rsid w:val="00525214"/>
    <w:rsid w:val="005259BE"/>
    <w:rsid w:val="005302C7"/>
    <w:rsid w:val="005508FE"/>
    <w:rsid w:val="00550B9F"/>
    <w:rsid w:val="005568D1"/>
    <w:rsid w:val="00556AE3"/>
    <w:rsid w:val="00562BCF"/>
    <w:rsid w:val="0057671A"/>
    <w:rsid w:val="00585EDE"/>
    <w:rsid w:val="00591743"/>
    <w:rsid w:val="0059250F"/>
    <w:rsid w:val="00594E7B"/>
    <w:rsid w:val="00595665"/>
    <w:rsid w:val="005A2362"/>
    <w:rsid w:val="005B1953"/>
    <w:rsid w:val="005B5B81"/>
    <w:rsid w:val="005C5914"/>
    <w:rsid w:val="005C7241"/>
    <w:rsid w:val="005D1166"/>
    <w:rsid w:val="005E004C"/>
    <w:rsid w:val="005E341C"/>
    <w:rsid w:val="005E64EE"/>
    <w:rsid w:val="005F730D"/>
    <w:rsid w:val="00604D08"/>
    <w:rsid w:val="00623992"/>
    <w:rsid w:val="00641BA7"/>
    <w:rsid w:val="00644E35"/>
    <w:rsid w:val="00644FD6"/>
    <w:rsid w:val="006577F8"/>
    <w:rsid w:val="00657CC8"/>
    <w:rsid w:val="00663167"/>
    <w:rsid w:val="00681355"/>
    <w:rsid w:val="006843D2"/>
    <w:rsid w:val="00685637"/>
    <w:rsid w:val="00691181"/>
    <w:rsid w:val="006A657D"/>
    <w:rsid w:val="006B40E5"/>
    <w:rsid w:val="006B4529"/>
    <w:rsid w:val="006B551F"/>
    <w:rsid w:val="006C5762"/>
    <w:rsid w:val="006C6F75"/>
    <w:rsid w:val="006D0E13"/>
    <w:rsid w:val="006D6D52"/>
    <w:rsid w:val="006E0C93"/>
    <w:rsid w:val="006E6993"/>
    <w:rsid w:val="006F7251"/>
    <w:rsid w:val="0070204A"/>
    <w:rsid w:val="0072338D"/>
    <w:rsid w:val="007275E0"/>
    <w:rsid w:val="007300CC"/>
    <w:rsid w:val="0073265F"/>
    <w:rsid w:val="00747E51"/>
    <w:rsid w:val="007635CD"/>
    <w:rsid w:val="007639F2"/>
    <w:rsid w:val="00767302"/>
    <w:rsid w:val="0079477B"/>
    <w:rsid w:val="007A3DBE"/>
    <w:rsid w:val="007A4418"/>
    <w:rsid w:val="007A5E93"/>
    <w:rsid w:val="007B1FFA"/>
    <w:rsid w:val="007B3680"/>
    <w:rsid w:val="007B4C18"/>
    <w:rsid w:val="007C6471"/>
    <w:rsid w:val="007C6948"/>
    <w:rsid w:val="007C7797"/>
    <w:rsid w:val="007D4AFC"/>
    <w:rsid w:val="007D7A7E"/>
    <w:rsid w:val="007E10AD"/>
    <w:rsid w:val="007E384D"/>
    <w:rsid w:val="007E7E6C"/>
    <w:rsid w:val="007F0487"/>
    <w:rsid w:val="007F4A04"/>
    <w:rsid w:val="00824EED"/>
    <w:rsid w:val="00825BA4"/>
    <w:rsid w:val="00837DEF"/>
    <w:rsid w:val="008413CA"/>
    <w:rsid w:val="00842CE6"/>
    <w:rsid w:val="008451EE"/>
    <w:rsid w:val="00847FDC"/>
    <w:rsid w:val="00852579"/>
    <w:rsid w:val="00852850"/>
    <w:rsid w:val="0086241C"/>
    <w:rsid w:val="00862BFC"/>
    <w:rsid w:val="00871A8B"/>
    <w:rsid w:val="00881F6A"/>
    <w:rsid w:val="00886214"/>
    <w:rsid w:val="008904EC"/>
    <w:rsid w:val="00894A33"/>
    <w:rsid w:val="008A2B4A"/>
    <w:rsid w:val="008A4317"/>
    <w:rsid w:val="008A4C05"/>
    <w:rsid w:val="008A6014"/>
    <w:rsid w:val="008B3123"/>
    <w:rsid w:val="008C2568"/>
    <w:rsid w:val="008C333E"/>
    <w:rsid w:val="008C6391"/>
    <w:rsid w:val="008D6F7C"/>
    <w:rsid w:val="008E3794"/>
    <w:rsid w:val="008E50A8"/>
    <w:rsid w:val="008E7AE7"/>
    <w:rsid w:val="00907EEA"/>
    <w:rsid w:val="00914081"/>
    <w:rsid w:val="009157F3"/>
    <w:rsid w:val="00917177"/>
    <w:rsid w:val="00924D4F"/>
    <w:rsid w:val="00926461"/>
    <w:rsid w:val="0093154A"/>
    <w:rsid w:val="009362E4"/>
    <w:rsid w:val="00940DD0"/>
    <w:rsid w:val="00942100"/>
    <w:rsid w:val="00943815"/>
    <w:rsid w:val="0096430D"/>
    <w:rsid w:val="00971D8F"/>
    <w:rsid w:val="0097251B"/>
    <w:rsid w:val="00984B57"/>
    <w:rsid w:val="009957F4"/>
    <w:rsid w:val="009A032A"/>
    <w:rsid w:val="009A4D54"/>
    <w:rsid w:val="009A5729"/>
    <w:rsid w:val="009A5842"/>
    <w:rsid w:val="009A6D79"/>
    <w:rsid w:val="009C433F"/>
    <w:rsid w:val="009D484F"/>
    <w:rsid w:val="009D6A6F"/>
    <w:rsid w:val="009E7E0A"/>
    <w:rsid w:val="009F581D"/>
    <w:rsid w:val="00A05BBD"/>
    <w:rsid w:val="00A1692E"/>
    <w:rsid w:val="00A27692"/>
    <w:rsid w:val="00A35317"/>
    <w:rsid w:val="00A4651E"/>
    <w:rsid w:val="00A46B9F"/>
    <w:rsid w:val="00A528F3"/>
    <w:rsid w:val="00A54492"/>
    <w:rsid w:val="00A54799"/>
    <w:rsid w:val="00A5487E"/>
    <w:rsid w:val="00A730EF"/>
    <w:rsid w:val="00A81DE3"/>
    <w:rsid w:val="00A82EED"/>
    <w:rsid w:val="00A83F70"/>
    <w:rsid w:val="00A954EA"/>
    <w:rsid w:val="00AA2131"/>
    <w:rsid w:val="00AA4F80"/>
    <w:rsid w:val="00AA56D3"/>
    <w:rsid w:val="00AB2206"/>
    <w:rsid w:val="00AB447B"/>
    <w:rsid w:val="00AC3A01"/>
    <w:rsid w:val="00AC451E"/>
    <w:rsid w:val="00AC4DF1"/>
    <w:rsid w:val="00AC67C4"/>
    <w:rsid w:val="00AE0F7C"/>
    <w:rsid w:val="00AE2455"/>
    <w:rsid w:val="00AE31E1"/>
    <w:rsid w:val="00AE5FA4"/>
    <w:rsid w:val="00AF27CB"/>
    <w:rsid w:val="00B00040"/>
    <w:rsid w:val="00B00198"/>
    <w:rsid w:val="00B04CB1"/>
    <w:rsid w:val="00B13D52"/>
    <w:rsid w:val="00B2282A"/>
    <w:rsid w:val="00B34319"/>
    <w:rsid w:val="00B46B17"/>
    <w:rsid w:val="00B53A2C"/>
    <w:rsid w:val="00B656C7"/>
    <w:rsid w:val="00B6750A"/>
    <w:rsid w:val="00B70E4C"/>
    <w:rsid w:val="00B7440B"/>
    <w:rsid w:val="00B7658D"/>
    <w:rsid w:val="00B85D47"/>
    <w:rsid w:val="00B91D31"/>
    <w:rsid w:val="00B93365"/>
    <w:rsid w:val="00B94312"/>
    <w:rsid w:val="00BA7FDD"/>
    <w:rsid w:val="00BB6E90"/>
    <w:rsid w:val="00BD7D6C"/>
    <w:rsid w:val="00BE48DC"/>
    <w:rsid w:val="00BE4AE8"/>
    <w:rsid w:val="00BF31D0"/>
    <w:rsid w:val="00C00379"/>
    <w:rsid w:val="00C01C47"/>
    <w:rsid w:val="00C051A4"/>
    <w:rsid w:val="00C05909"/>
    <w:rsid w:val="00C266EB"/>
    <w:rsid w:val="00C411DE"/>
    <w:rsid w:val="00C5020E"/>
    <w:rsid w:val="00C67AD1"/>
    <w:rsid w:val="00C7250B"/>
    <w:rsid w:val="00C75369"/>
    <w:rsid w:val="00C83B25"/>
    <w:rsid w:val="00CB3826"/>
    <w:rsid w:val="00CB72BE"/>
    <w:rsid w:val="00CC0959"/>
    <w:rsid w:val="00CC2BF5"/>
    <w:rsid w:val="00CC36BA"/>
    <w:rsid w:val="00CD6B11"/>
    <w:rsid w:val="00CE0798"/>
    <w:rsid w:val="00CF06CC"/>
    <w:rsid w:val="00CF092F"/>
    <w:rsid w:val="00CF12BF"/>
    <w:rsid w:val="00D05425"/>
    <w:rsid w:val="00D06792"/>
    <w:rsid w:val="00D1399F"/>
    <w:rsid w:val="00D14F1C"/>
    <w:rsid w:val="00D32C42"/>
    <w:rsid w:val="00D351CE"/>
    <w:rsid w:val="00D44A22"/>
    <w:rsid w:val="00D46E18"/>
    <w:rsid w:val="00D501CE"/>
    <w:rsid w:val="00D5336A"/>
    <w:rsid w:val="00D62678"/>
    <w:rsid w:val="00D6513A"/>
    <w:rsid w:val="00D65404"/>
    <w:rsid w:val="00D70F2D"/>
    <w:rsid w:val="00D86227"/>
    <w:rsid w:val="00D94D40"/>
    <w:rsid w:val="00DA2E4F"/>
    <w:rsid w:val="00DB4632"/>
    <w:rsid w:val="00DC41F9"/>
    <w:rsid w:val="00DC5D50"/>
    <w:rsid w:val="00DC5EB8"/>
    <w:rsid w:val="00DD5230"/>
    <w:rsid w:val="00DE04CA"/>
    <w:rsid w:val="00DE3669"/>
    <w:rsid w:val="00DE560B"/>
    <w:rsid w:val="00DF204F"/>
    <w:rsid w:val="00E04732"/>
    <w:rsid w:val="00E07AA2"/>
    <w:rsid w:val="00E11D9C"/>
    <w:rsid w:val="00E32616"/>
    <w:rsid w:val="00E32FD0"/>
    <w:rsid w:val="00E677D8"/>
    <w:rsid w:val="00E72BD9"/>
    <w:rsid w:val="00E7449A"/>
    <w:rsid w:val="00E92911"/>
    <w:rsid w:val="00E943DF"/>
    <w:rsid w:val="00E96CC0"/>
    <w:rsid w:val="00EA001A"/>
    <w:rsid w:val="00EA4A3E"/>
    <w:rsid w:val="00EA7D38"/>
    <w:rsid w:val="00EB02F5"/>
    <w:rsid w:val="00EC1BCF"/>
    <w:rsid w:val="00EC2629"/>
    <w:rsid w:val="00ED5C2C"/>
    <w:rsid w:val="00EE11C1"/>
    <w:rsid w:val="00EE22F3"/>
    <w:rsid w:val="00EE6B7A"/>
    <w:rsid w:val="00EF15CB"/>
    <w:rsid w:val="00EF6985"/>
    <w:rsid w:val="00EF6CED"/>
    <w:rsid w:val="00EF70BB"/>
    <w:rsid w:val="00F06B90"/>
    <w:rsid w:val="00F113C7"/>
    <w:rsid w:val="00F167B1"/>
    <w:rsid w:val="00F23243"/>
    <w:rsid w:val="00F34D28"/>
    <w:rsid w:val="00F40BB9"/>
    <w:rsid w:val="00F46D66"/>
    <w:rsid w:val="00F62895"/>
    <w:rsid w:val="00F71127"/>
    <w:rsid w:val="00F7446E"/>
    <w:rsid w:val="00F76B1D"/>
    <w:rsid w:val="00F80467"/>
    <w:rsid w:val="00F86469"/>
    <w:rsid w:val="00F86944"/>
    <w:rsid w:val="00F92982"/>
    <w:rsid w:val="00FB2637"/>
    <w:rsid w:val="00FB72EF"/>
    <w:rsid w:val="00FC2206"/>
    <w:rsid w:val="00FC774A"/>
    <w:rsid w:val="00FD564D"/>
    <w:rsid w:val="00FF296D"/>
    <w:rsid w:val="00FF4B48"/>
    <w:rsid w:val="00FF547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66CB0"/>
  <w15:chartTrackingRefBased/>
  <w15:docId w15:val="{F7C07DCD-E294-41F0-8B01-4D49E98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文字) (文字)"/>
    <w:basedOn w:val="a"/>
    <w:rsid w:val="004A4396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4">
    <w:name w:val="footer"/>
    <w:basedOn w:val="a"/>
    <w:rsid w:val="0049011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90110"/>
  </w:style>
  <w:style w:type="paragraph" w:styleId="a6">
    <w:name w:val="Note Heading"/>
    <w:basedOn w:val="a"/>
    <w:next w:val="a"/>
    <w:rsid w:val="00A954EA"/>
    <w:pPr>
      <w:jc w:val="center"/>
    </w:pPr>
  </w:style>
  <w:style w:type="paragraph" w:styleId="a7">
    <w:name w:val="Closing"/>
    <w:basedOn w:val="a"/>
    <w:link w:val="a8"/>
    <w:rsid w:val="00A954EA"/>
    <w:pPr>
      <w:jc w:val="right"/>
    </w:pPr>
  </w:style>
  <w:style w:type="table" w:styleId="a9">
    <w:name w:val="Table Grid"/>
    <w:basedOn w:val="a1"/>
    <w:rsid w:val="00A05B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5487E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E0F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E0F7C"/>
    <w:rPr>
      <w:kern w:val="2"/>
      <w:sz w:val="21"/>
      <w:szCs w:val="24"/>
    </w:rPr>
  </w:style>
  <w:style w:type="paragraph" w:customStyle="1" w:styleId="CharCarCarChar">
    <w:name w:val="Char Car Car Char"/>
    <w:basedOn w:val="a"/>
    <w:rsid w:val="00283DC7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1">
    <w:name w:val="1"/>
    <w:basedOn w:val="a"/>
    <w:rsid w:val="00163D47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d">
    <w:name w:val="一太郎"/>
    <w:rsid w:val="000B7E4D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z w:val="21"/>
      <w:szCs w:val="21"/>
    </w:rPr>
  </w:style>
  <w:style w:type="character" w:customStyle="1" w:styleId="a8">
    <w:name w:val="結語 (文字)"/>
    <w:link w:val="a7"/>
    <w:rsid w:val="00B93365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C5020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020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5020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020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5020E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D14F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7534-C2D3-4CC9-B19B-04D5B29D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財団法人岐阜県産業経済振興センター岐阜県地域活性化ファンド事業費助成金交付要領</vt:lpstr>
      <vt:lpstr>財団法人岐阜県産業経済振興センター岐阜県地域活性化ファンド事業費助成金交付要領</vt:lpstr>
    </vt:vector>
  </TitlesOfParts>
  <Company>栃木県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財団法人岐阜県産業経済振興センター岐阜県地域活性化ファンド事業費助成金交付要領</dc:title>
  <dc:subject/>
  <dc:creator>栃木県</dc:creator>
  <cp:keywords/>
  <dc:description/>
  <cp:lastModifiedBy>嶋津 智章</cp:lastModifiedBy>
  <cp:revision>3</cp:revision>
  <cp:lastPrinted>2021-12-10T00:34:00Z</cp:lastPrinted>
  <dcterms:created xsi:type="dcterms:W3CDTF">2023-03-27T04:37:00Z</dcterms:created>
  <dcterms:modified xsi:type="dcterms:W3CDTF">2023-04-13T04:25:00Z</dcterms:modified>
</cp:coreProperties>
</file>